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D372" w14:textId="77777777" w:rsidR="0069655B" w:rsidRPr="00E75DB6" w:rsidRDefault="0069655B" w:rsidP="005453B7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b/>
          <w:bCs/>
          <w:color w:val="000000" w:themeColor="text1"/>
          <w:kern w:val="28"/>
          <w:sz w:val="21"/>
        </w:rPr>
      </w:pPr>
      <w:r w:rsidRPr="00E75DB6">
        <w:rPr>
          <w:rFonts w:asciiTheme="minorHAnsi" w:hAnsiTheme="minorHAnsi"/>
          <w:b/>
          <w:bCs/>
          <w:color w:val="000000" w:themeColor="text1"/>
          <w:kern w:val="28"/>
          <w:sz w:val="21"/>
        </w:rPr>
        <w:t>Join KAGE</w:t>
      </w:r>
      <w:r w:rsidR="00E75DB6" w:rsidRPr="00E75DB6">
        <w:rPr>
          <w:rFonts w:asciiTheme="minorHAnsi" w:hAnsiTheme="minorHAnsi"/>
          <w:b/>
          <w:bCs/>
          <w:color w:val="000000" w:themeColor="text1"/>
          <w:kern w:val="28"/>
          <w:sz w:val="21"/>
        </w:rPr>
        <w:t xml:space="preserve"> </w:t>
      </w:r>
      <w:r w:rsidRPr="00E75DB6">
        <w:rPr>
          <w:rFonts w:asciiTheme="minorHAnsi" w:hAnsiTheme="minorHAnsi"/>
          <w:b/>
          <w:bCs/>
          <w:color w:val="000000" w:themeColor="text1"/>
          <w:kern w:val="28"/>
          <w:sz w:val="21"/>
        </w:rPr>
        <w:t xml:space="preserve">when the month of February is proclaimed as </w:t>
      </w:r>
      <w:r w:rsidRPr="00E75DB6">
        <w:rPr>
          <w:rFonts w:asciiTheme="minorHAnsi" w:hAnsiTheme="minorHAnsi"/>
          <w:b/>
          <w:bCs/>
          <w:i/>
          <w:iCs/>
          <w:color w:val="000000" w:themeColor="text1"/>
          <w:kern w:val="28"/>
          <w:sz w:val="21"/>
        </w:rPr>
        <w:t xml:space="preserve">Gifted Education Month in Kentucky.  </w:t>
      </w:r>
      <w:r w:rsidRPr="00E75DB6">
        <w:rPr>
          <w:rFonts w:asciiTheme="minorHAnsi" w:hAnsiTheme="minorHAnsi"/>
          <w:b/>
          <w:bCs/>
          <w:color w:val="000000" w:themeColor="text1"/>
          <w:kern w:val="28"/>
          <w:sz w:val="21"/>
        </w:rPr>
        <w:t xml:space="preserve">Take advantage of being in the </w:t>
      </w:r>
      <w:del w:id="0" w:author="Inman, Tracy" w:date="2014-12-10T08:25:00Z">
        <w:r w:rsidRPr="00E75DB6" w:rsidDel="00227DF4">
          <w:rPr>
            <w:rFonts w:asciiTheme="minorHAnsi" w:hAnsiTheme="minorHAnsi"/>
            <w:b/>
            <w:bCs/>
            <w:color w:val="000000" w:themeColor="text1"/>
            <w:kern w:val="28"/>
            <w:sz w:val="21"/>
          </w:rPr>
          <w:delText xml:space="preserve">Capital </w:delText>
        </w:r>
      </w:del>
      <w:ins w:id="1" w:author="Inman, Tracy" w:date="2014-12-10T08:25:00Z">
        <w:r w:rsidR="00227DF4" w:rsidRPr="00E75DB6">
          <w:rPr>
            <w:rFonts w:asciiTheme="minorHAnsi" w:hAnsiTheme="minorHAnsi"/>
            <w:b/>
            <w:bCs/>
            <w:color w:val="000000" w:themeColor="text1"/>
            <w:kern w:val="28"/>
            <w:sz w:val="21"/>
          </w:rPr>
          <w:t>Capit</w:t>
        </w:r>
        <w:r w:rsidR="00227DF4">
          <w:rPr>
            <w:rFonts w:asciiTheme="minorHAnsi" w:hAnsiTheme="minorHAnsi"/>
            <w:b/>
            <w:bCs/>
            <w:color w:val="000000" w:themeColor="text1"/>
            <w:kern w:val="28"/>
            <w:sz w:val="21"/>
          </w:rPr>
          <w:t>o</w:t>
        </w:r>
        <w:r w:rsidR="00227DF4" w:rsidRPr="00E75DB6">
          <w:rPr>
            <w:rFonts w:asciiTheme="minorHAnsi" w:hAnsiTheme="minorHAnsi"/>
            <w:b/>
            <w:bCs/>
            <w:color w:val="000000" w:themeColor="text1"/>
            <w:kern w:val="28"/>
            <w:sz w:val="21"/>
          </w:rPr>
          <w:t xml:space="preserve">l </w:t>
        </w:r>
      </w:ins>
      <w:r w:rsidRPr="00E75DB6">
        <w:rPr>
          <w:rFonts w:asciiTheme="minorHAnsi" w:hAnsiTheme="minorHAnsi"/>
          <w:b/>
          <w:bCs/>
          <w:color w:val="000000" w:themeColor="text1"/>
          <w:kern w:val="28"/>
          <w:sz w:val="21"/>
        </w:rPr>
        <w:t xml:space="preserve">by arranging for students to watch state government in action.  Visits with legislators, attendance at committee meetings, watching the action on the chambers' floors from the House or Senate galleries, and/or arranging for students to be legislative pages can be organized.  The following information will help you plan an exciting day in the state </w:t>
      </w:r>
      <w:del w:id="2" w:author="Inman, Tracy" w:date="2014-12-10T08:26:00Z">
        <w:r w:rsidRPr="00E75DB6" w:rsidDel="00227DF4">
          <w:rPr>
            <w:rFonts w:asciiTheme="minorHAnsi" w:hAnsiTheme="minorHAnsi"/>
            <w:b/>
            <w:bCs/>
            <w:color w:val="000000" w:themeColor="text1"/>
            <w:kern w:val="28"/>
            <w:sz w:val="21"/>
          </w:rPr>
          <w:delText>capital</w:delText>
        </w:r>
      </w:del>
      <w:ins w:id="3" w:author="Inman, Tracy" w:date="2014-12-10T08:26:00Z">
        <w:r w:rsidR="00227DF4" w:rsidRPr="00E75DB6">
          <w:rPr>
            <w:rFonts w:asciiTheme="minorHAnsi" w:hAnsiTheme="minorHAnsi"/>
            <w:b/>
            <w:bCs/>
            <w:color w:val="000000" w:themeColor="text1"/>
            <w:kern w:val="28"/>
            <w:sz w:val="21"/>
          </w:rPr>
          <w:t>capit</w:t>
        </w:r>
        <w:r w:rsidR="00227DF4">
          <w:rPr>
            <w:rFonts w:asciiTheme="minorHAnsi" w:hAnsiTheme="minorHAnsi"/>
            <w:b/>
            <w:bCs/>
            <w:color w:val="000000" w:themeColor="text1"/>
            <w:kern w:val="28"/>
            <w:sz w:val="21"/>
          </w:rPr>
          <w:t>o</w:t>
        </w:r>
        <w:r w:rsidR="00227DF4" w:rsidRPr="00E75DB6">
          <w:rPr>
            <w:rFonts w:asciiTheme="minorHAnsi" w:hAnsiTheme="minorHAnsi"/>
            <w:b/>
            <w:bCs/>
            <w:color w:val="000000" w:themeColor="text1"/>
            <w:kern w:val="28"/>
            <w:sz w:val="21"/>
          </w:rPr>
          <w:t>l</w:t>
        </w:r>
      </w:ins>
      <w:r w:rsidRPr="00E75DB6">
        <w:rPr>
          <w:rFonts w:asciiTheme="minorHAnsi" w:hAnsiTheme="minorHAnsi"/>
          <w:b/>
          <w:bCs/>
          <w:color w:val="000000" w:themeColor="text1"/>
          <w:kern w:val="28"/>
          <w:sz w:val="21"/>
        </w:rPr>
        <w:t>.</w:t>
      </w:r>
    </w:p>
    <w:p w14:paraId="3F4497C1" w14:textId="77777777" w:rsidR="0069655B" w:rsidRPr="00AC27D3" w:rsidRDefault="0069655B" w:rsidP="00AC27D3">
      <w:pPr>
        <w:widowControl w:val="0"/>
        <w:shd w:val="solid" w:color="FFFFFF" w:fill="FFFFFF"/>
        <w:overflowPunct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b/>
          <w:bCs/>
          <w:color w:val="000000" w:themeColor="text1"/>
          <w:kern w:val="28"/>
          <w:sz w:val="10"/>
        </w:rPr>
      </w:pPr>
    </w:p>
    <w:p w14:paraId="457E8AB3" w14:textId="5D925464" w:rsidR="007D6FCE" w:rsidRPr="00E75DB6" w:rsidRDefault="00AC27D3" w:rsidP="00AC27D3">
      <w:pPr>
        <w:spacing w:line="264" w:lineRule="auto"/>
        <w:rPr>
          <w:rFonts w:asciiTheme="minorHAnsi" w:eastAsia="Times New Roman" w:hAnsiTheme="minorHAnsi"/>
          <w:b/>
          <w:color w:val="000000" w:themeColor="text1"/>
          <w:sz w:val="22"/>
        </w:rPr>
      </w:pPr>
      <w:r w:rsidRPr="00E75DB6">
        <w:rPr>
          <w:rFonts w:asciiTheme="minorHAnsi" w:eastAsia="Times New Roman" w:hAnsiTheme="minorHAnsi"/>
          <w:b/>
          <w:color w:val="000000" w:themeColor="text1"/>
          <w:sz w:val="21"/>
          <w:szCs w:val="20"/>
        </w:rPr>
        <w:t xml:space="preserve">Proclamation Signing </w:t>
      </w:r>
      <w:r w:rsidR="00E75DB6" w:rsidRPr="00E75DB6">
        <w:rPr>
          <w:rFonts w:asciiTheme="minorHAnsi" w:eastAsia="Times New Roman" w:hAnsiTheme="minorHAnsi"/>
          <w:b/>
          <w:color w:val="000000" w:themeColor="text1"/>
          <w:sz w:val="21"/>
          <w:szCs w:val="20"/>
        </w:rPr>
        <w:t>Ceremony</w:t>
      </w:r>
      <w:r w:rsidR="004E3D4C">
        <w:rPr>
          <w:rFonts w:asciiTheme="minorHAnsi" w:eastAsia="Times New Roman" w:hAnsiTheme="minorHAnsi"/>
          <w:b/>
          <w:color w:val="000000" w:themeColor="text1"/>
          <w:sz w:val="21"/>
          <w:szCs w:val="20"/>
        </w:rPr>
        <w:t>:</w:t>
      </w:r>
      <w:r w:rsidR="00E75DB6" w:rsidRPr="00E75DB6">
        <w:rPr>
          <w:rFonts w:asciiTheme="minorHAnsi" w:eastAsia="Times New Roman" w:hAnsiTheme="minorHAnsi"/>
          <w:b/>
          <w:color w:val="000000" w:themeColor="text1"/>
          <w:sz w:val="21"/>
          <w:szCs w:val="20"/>
        </w:rPr>
        <w:t xml:space="preserve"> </w:t>
      </w:r>
      <w:r w:rsidR="005453B7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February 4, 2015, </w:t>
      </w:r>
      <w:r w:rsidR="00E75DB6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12:00 p.m. in the Capitol </w:t>
      </w:r>
      <w:r w:rsidR="005453B7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Rotunda</w:t>
      </w:r>
      <w:ins w:id="4" w:author="Gail Hiles" w:date="2014-12-10T09:06:00Z">
        <w:r w:rsidR="00DF4D97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>.</w:t>
        </w:r>
      </w:ins>
      <w:r w:rsidR="005453B7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 The</w:t>
      </w:r>
      <w:r w:rsidR="00D7588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 ceremony will last about an hour.</w:t>
      </w:r>
      <w:r w:rsidR="00D7588E" w:rsidRPr="00AC27D3">
        <w:rPr>
          <w:rFonts w:asciiTheme="minorHAnsi" w:eastAsia="Times New Roman" w:hAnsiTheme="minorHAnsi"/>
          <w:color w:val="000000" w:themeColor="text1"/>
          <w:sz w:val="22"/>
        </w:rPr>
        <w:br/>
      </w:r>
      <w:r w:rsidR="00D7588E" w:rsidRPr="00AC27D3">
        <w:rPr>
          <w:rFonts w:asciiTheme="minorHAnsi" w:eastAsia="Times New Roman" w:hAnsiTheme="minorHAnsi"/>
          <w:color w:val="000000" w:themeColor="text1"/>
          <w:sz w:val="10"/>
        </w:rPr>
        <w:br/>
      </w:r>
      <w:r w:rsidR="00D7588E" w:rsidRPr="00E75DB6">
        <w:rPr>
          <w:rFonts w:asciiTheme="minorHAnsi" w:eastAsia="Times New Roman" w:hAnsiTheme="minorHAnsi"/>
          <w:b/>
          <w:bCs/>
          <w:color w:val="000000" w:themeColor="text1"/>
          <w:sz w:val="21"/>
          <w:szCs w:val="20"/>
        </w:rPr>
        <w:t>The Capitol Tour</w:t>
      </w:r>
      <w:r w:rsidR="00D7588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 desk # is 502.564.3449.</w:t>
      </w:r>
      <w:r w:rsidR="00D7588E" w:rsidRPr="00AC27D3">
        <w:rPr>
          <w:rFonts w:asciiTheme="minorHAnsi" w:eastAsia="Times New Roman" w:hAnsiTheme="minorHAnsi"/>
          <w:color w:val="000000" w:themeColor="text1"/>
          <w:sz w:val="22"/>
        </w:rPr>
        <w:br/>
      </w:r>
      <w:r w:rsidR="00D7588E" w:rsidRPr="00AC27D3">
        <w:rPr>
          <w:rFonts w:asciiTheme="minorHAnsi" w:eastAsia="Times New Roman" w:hAnsiTheme="minorHAnsi"/>
          <w:color w:val="000000" w:themeColor="text1"/>
          <w:sz w:val="10"/>
        </w:rPr>
        <w:br/>
      </w:r>
      <w:r w:rsidR="00D7588E" w:rsidRPr="00E75DB6">
        <w:rPr>
          <w:rFonts w:asciiTheme="minorHAnsi" w:eastAsia="Times New Roman" w:hAnsiTheme="minorHAnsi"/>
          <w:b/>
          <w:bCs/>
          <w:color w:val="000000" w:themeColor="text1"/>
          <w:sz w:val="21"/>
          <w:szCs w:val="20"/>
        </w:rPr>
        <w:t>Committee Meetings:</w:t>
      </w:r>
      <w:r w:rsidR="00D7588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br/>
      </w:r>
      <w:r w:rsidR="00BB24EB" w:rsidRPr="00E75DB6">
        <w:rPr>
          <w:rFonts w:asciiTheme="minorHAnsi" w:hAnsiTheme="minorHAnsi"/>
          <w:color w:val="000000" w:themeColor="text1"/>
          <w:sz w:val="21"/>
          <w:szCs w:val="20"/>
        </w:rPr>
        <w:t>Committees are an essential part of the legislative process</w:t>
      </w:r>
      <w:r w:rsidR="003A2A18" w:rsidRPr="00E75DB6">
        <w:rPr>
          <w:rFonts w:asciiTheme="minorHAnsi" w:hAnsiTheme="minorHAnsi"/>
          <w:color w:val="000000" w:themeColor="text1"/>
          <w:sz w:val="21"/>
          <w:szCs w:val="20"/>
        </w:rPr>
        <w:t xml:space="preserve"> for both representatives and senators</w:t>
      </w:r>
      <w:r w:rsidR="00BB24EB" w:rsidRPr="00E75DB6">
        <w:rPr>
          <w:rFonts w:asciiTheme="minorHAnsi" w:hAnsiTheme="minorHAnsi"/>
          <w:color w:val="000000" w:themeColor="text1"/>
          <w:sz w:val="21"/>
          <w:szCs w:val="20"/>
        </w:rPr>
        <w:t xml:space="preserve">. Committees monitor on-going governmental operations, identify issues suitable for legislative review, gather and evaluate information, and recommend courses of action to their respective bodies. </w:t>
      </w:r>
      <w:r w:rsidRPr="00E75DB6">
        <w:rPr>
          <w:rFonts w:asciiTheme="minorHAnsi" w:hAnsiTheme="minorHAnsi"/>
          <w:color w:val="000000" w:themeColor="text1"/>
          <w:sz w:val="21"/>
          <w:szCs w:val="20"/>
        </w:rPr>
        <w:t xml:space="preserve"> </w:t>
      </w:r>
      <w:r w:rsidR="00BB24EB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Each legislator sits on a number of committees. </w:t>
      </w:r>
      <w:r w:rsidR="003A2A18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Usually, these committees are in areas of interest to the legislator.  N</w:t>
      </w:r>
      <w:r w:rsidR="00D7588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ew </w:t>
      </w:r>
      <w:r w:rsidR="003A2A18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senators and </w:t>
      </w:r>
      <w:r w:rsidR="00D7588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representative</w:t>
      </w:r>
      <w:r w:rsidR="003A2A18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s</w:t>
      </w:r>
      <w:r w:rsidR="00D7588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 will be assigned committees after </w:t>
      </w:r>
      <w:r w:rsidR="003A2A18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t</w:t>
      </w:r>
      <w:r w:rsidR="00D7588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he</w:t>
      </w:r>
      <w:r w:rsidR="003A2A18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y</w:t>
      </w:r>
      <w:r w:rsidR="00D7588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 </w:t>
      </w:r>
      <w:r w:rsidR="003A2A18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are</w:t>
      </w:r>
      <w:r w:rsidR="00D7588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 sworn in in </w:t>
      </w:r>
      <w:r w:rsidR="007D6FC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early </w:t>
      </w:r>
      <w:r w:rsidR="00D7588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January. </w:t>
      </w:r>
      <w:r w:rsidR="003A2A18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At that time, there may be a shifting of some other committee positions as well.</w:t>
      </w:r>
      <w:r w:rsidR="00D7588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  </w:t>
      </w:r>
      <w:r w:rsidR="003A2A18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To find out what committees your senator or representative may be on, </w:t>
      </w:r>
      <w:r w:rsidR="007D6FC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go to </w:t>
      </w:r>
      <w:ins w:id="5" w:author="Gail Hiles" w:date="2014-12-10T08:57:00Z">
        <w:r w:rsidR="00130BBA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 xml:space="preserve">the </w:t>
        </w:r>
      </w:ins>
      <w:r w:rsidR="007D6FC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Kentucky Legislature Home page at </w:t>
      </w:r>
      <w:r w:rsidR="00D7588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br/>
      </w:r>
      <w:r w:rsidR="007D6FCE" w:rsidRPr="005453B7">
        <w:rPr>
          <w:rFonts w:asciiTheme="minorHAnsi" w:eastAsia="Times New Roman" w:hAnsiTheme="minorHAnsi"/>
          <w:color w:val="000000" w:themeColor="text1"/>
          <w:sz w:val="21"/>
          <w:szCs w:val="20"/>
        </w:rPr>
        <w:t>http://www.lrc.ky.gov</w:t>
      </w:r>
      <w:r w:rsidR="007D6FC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. Click on the Organization &amp; </w:t>
      </w:r>
      <w:del w:id="6" w:author="Inman, Tracy" w:date="2014-12-10T08:27:00Z">
        <w:r w:rsidR="007D6FCE" w:rsidRPr="00E75DB6" w:rsidDel="00227DF4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delText xml:space="preserve">Administrative </w:delText>
        </w:r>
      </w:del>
      <w:ins w:id="7" w:author="Inman, Tracy" w:date="2014-12-10T08:27:00Z">
        <w:r w:rsidR="00227DF4" w:rsidRPr="00E75DB6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>Administrati</w:t>
        </w:r>
        <w:r w:rsidR="00227DF4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>on</w:t>
        </w:r>
        <w:r w:rsidR="00227DF4" w:rsidRPr="00E75DB6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 xml:space="preserve"> </w:t>
        </w:r>
      </w:ins>
      <w:r w:rsidR="007D6FC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tab, then the Committees tab.  From there you can explore the different committees.</w:t>
      </w:r>
    </w:p>
    <w:p w14:paraId="229BC8B9" w14:textId="77777777" w:rsidR="002D5694" w:rsidRPr="00AC27D3" w:rsidRDefault="00D7588E" w:rsidP="00AC27D3">
      <w:pPr>
        <w:spacing w:line="264" w:lineRule="auto"/>
        <w:rPr>
          <w:rFonts w:asciiTheme="minorHAnsi" w:hAnsiTheme="minorHAnsi"/>
          <w:color w:val="000000" w:themeColor="text1"/>
          <w:sz w:val="22"/>
        </w:rPr>
      </w:pPr>
      <w:r w:rsidRPr="00AC27D3">
        <w:rPr>
          <w:rFonts w:asciiTheme="minorHAnsi" w:eastAsia="Times New Roman" w:hAnsiTheme="minorHAnsi"/>
          <w:color w:val="000000" w:themeColor="text1"/>
          <w:sz w:val="10"/>
        </w:rPr>
        <w:br/>
      </w:r>
      <w:r w:rsidRPr="00E75DB6">
        <w:rPr>
          <w:rFonts w:asciiTheme="minorHAnsi" w:eastAsia="Times New Roman" w:hAnsiTheme="minorHAnsi"/>
          <w:b/>
          <w:bCs/>
          <w:color w:val="000000" w:themeColor="text1"/>
          <w:sz w:val="21"/>
          <w:szCs w:val="20"/>
        </w:rPr>
        <w:t>Appointments with Legislators</w:t>
      </w:r>
      <w:r w:rsidR="00AC27D3" w:rsidRPr="00E75DB6">
        <w:rPr>
          <w:rFonts w:asciiTheme="minorHAnsi" w:eastAsia="Times New Roman" w:hAnsiTheme="minorHAnsi"/>
          <w:b/>
          <w:bCs/>
          <w:color w:val="000000" w:themeColor="text1"/>
          <w:sz w:val="21"/>
          <w:szCs w:val="20"/>
        </w:rPr>
        <w:t xml:space="preserve">: </w:t>
      </w:r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br/>
        <w:t xml:space="preserve">Having </w:t>
      </w:r>
      <w:r w:rsidR="007D6FC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your students study issues in which your </w:t>
      </w:r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legislators </w:t>
      </w:r>
      <w:r w:rsidR="007D6FC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are interested </w:t>
      </w:r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and then have prepared questions is a good way to engage </w:t>
      </w:r>
      <w:r w:rsidR="007D6FC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the legislator in conversation. </w:t>
      </w:r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An appointment can be arranged by calling 502.564.8100. </w:t>
      </w:r>
      <w:del w:id="8" w:author="Gail Hiles" w:date="2014-12-10T08:58:00Z">
        <w:r w:rsidRPr="00E75DB6" w:rsidDel="00130BBA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delText>You will get an operator.</w:delText>
        </w:r>
      </w:del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 Ask </w:t>
      </w:r>
      <w:ins w:id="9" w:author="Gail Hiles" w:date="2014-12-10T08:58:00Z">
        <w:r w:rsidR="00130BBA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 xml:space="preserve">the operator </w:t>
        </w:r>
      </w:ins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for </w:t>
      </w:r>
      <w:r w:rsidR="007D6FCE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your senator or representative</w:t>
      </w:r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. </w:t>
      </w:r>
      <w:ins w:id="10" w:author="Gail Hiles" w:date="2014-12-10T08:59:00Z">
        <w:r w:rsidR="00130BBA" w:rsidRPr="00E75DB6" w:rsidDel="00130BBA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 xml:space="preserve"> </w:t>
        </w:r>
      </w:ins>
      <w:del w:id="11" w:author="Gail Hiles" w:date="2014-12-10T08:59:00Z">
        <w:r w:rsidRPr="00E75DB6" w:rsidDel="00130BBA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delText>His secretary or scheduling clerk will answer. </w:delText>
        </w:r>
      </w:del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Make your request</w:t>
      </w:r>
      <w:ins w:id="12" w:author="Gail Hiles" w:date="2014-12-10T08:59:00Z">
        <w:r w:rsidR="00130BBA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 xml:space="preserve"> with the scheduling secretary clerk</w:t>
        </w:r>
      </w:ins>
      <w:ins w:id="13" w:author="Inman, Tracy" w:date="2014-12-10T08:27:00Z">
        <w:r w:rsidR="00227DF4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>,</w:t>
        </w:r>
      </w:ins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 and </w:t>
      </w:r>
      <w:del w:id="14" w:author="Inman, Tracy" w:date="2014-12-10T08:27:00Z">
        <w:r w:rsidRPr="00E75DB6" w:rsidDel="00227DF4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delText xml:space="preserve">she'll </w:delText>
        </w:r>
      </w:del>
      <w:ins w:id="15" w:author="Inman, Tracy" w:date="2014-12-10T08:27:00Z">
        <w:r w:rsidR="00227DF4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 xml:space="preserve">the clerk will </w:t>
        </w:r>
      </w:ins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get back with you. The scheduling clerks are friendly and helpful.</w:t>
      </w:r>
      <w:r w:rsidRPr="00AC27D3">
        <w:rPr>
          <w:rFonts w:asciiTheme="minorHAnsi" w:eastAsia="Times New Roman" w:hAnsiTheme="minorHAnsi"/>
          <w:color w:val="000000" w:themeColor="text1"/>
          <w:sz w:val="22"/>
        </w:rPr>
        <w:br/>
      </w:r>
      <w:r w:rsidRPr="00AC27D3">
        <w:rPr>
          <w:rFonts w:asciiTheme="minorHAnsi" w:eastAsia="Times New Roman" w:hAnsiTheme="minorHAnsi"/>
          <w:color w:val="000000" w:themeColor="text1"/>
          <w:sz w:val="10"/>
        </w:rPr>
        <w:t> </w:t>
      </w:r>
      <w:r w:rsidRPr="00AC27D3">
        <w:rPr>
          <w:rFonts w:asciiTheme="minorHAnsi" w:eastAsia="Times New Roman" w:hAnsiTheme="minorHAnsi"/>
          <w:color w:val="000000" w:themeColor="text1"/>
          <w:sz w:val="10"/>
        </w:rPr>
        <w:br/>
      </w:r>
      <w:r w:rsidRPr="00E75DB6">
        <w:rPr>
          <w:rFonts w:asciiTheme="minorHAnsi" w:eastAsia="Times New Roman" w:hAnsiTheme="minorHAnsi"/>
          <w:color w:val="000000" w:themeColor="text1"/>
          <w:sz w:val="21"/>
        </w:rPr>
        <w:t xml:space="preserve">Since </w:t>
      </w:r>
      <w:r w:rsidR="007D6FCE" w:rsidRPr="00E75DB6">
        <w:rPr>
          <w:rFonts w:asciiTheme="minorHAnsi" w:eastAsia="Times New Roman" w:hAnsiTheme="minorHAnsi"/>
          <w:color w:val="000000" w:themeColor="text1"/>
          <w:sz w:val="21"/>
        </w:rPr>
        <w:t>a</w:t>
      </w:r>
      <w:r w:rsidRPr="00E75DB6">
        <w:rPr>
          <w:rFonts w:asciiTheme="minorHAnsi" w:eastAsia="Times New Roman" w:hAnsiTheme="minorHAnsi"/>
          <w:color w:val="000000" w:themeColor="text1"/>
          <w:sz w:val="21"/>
        </w:rPr>
        <w:t xml:space="preserve"> new representative </w:t>
      </w:r>
      <w:r w:rsidR="00DC1F0A" w:rsidRPr="00E75DB6">
        <w:rPr>
          <w:rFonts w:asciiTheme="minorHAnsi" w:eastAsia="Times New Roman" w:hAnsiTheme="minorHAnsi"/>
          <w:color w:val="000000" w:themeColor="text1"/>
          <w:sz w:val="21"/>
        </w:rPr>
        <w:t xml:space="preserve">or senator </w:t>
      </w:r>
      <w:r w:rsidRPr="00E75DB6">
        <w:rPr>
          <w:rFonts w:asciiTheme="minorHAnsi" w:eastAsia="Times New Roman" w:hAnsiTheme="minorHAnsi"/>
          <w:color w:val="000000" w:themeColor="text1"/>
          <w:sz w:val="21"/>
        </w:rPr>
        <w:t>has not been sworn in</w:t>
      </w:r>
      <w:del w:id="16" w:author="Inman, Tracy" w:date="2014-12-10T08:27:00Z">
        <w:r w:rsidRPr="00E75DB6" w:rsidDel="00227DF4">
          <w:rPr>
            <w:rFonts w:asciiTheme="minorHAnsi" w:eastAsia="Times New Roman" w:hAnsiTheme="minorHAnsi"/>
            <w:color w:val="000000" w:themeColor="text1"/>
            <w:sz w:val="21"/>
          </w:rPr>
          <w:delText>,</w:delText>
        </w:r>
      </w:del>
      <w:r w:rsidRPr="00E75DB6">
        <w:rPr>
          <w:rFonts w:asciiTheme="minorHAnsi" w:eastAsia="Times New Roman" w:hAnsiTheme="minorHAnsi"/>
          <w:color w:val="000000" w:themeColor="text1"/>
          <w:sz w:val="21"/>
        </w:rPr>
        <w:t xml:space="preserve"> yet, you may have to contact him</w:t>
      </w:r>
      <w:r w:rsidR="00DC1F0A" w:rsidRPr="00E75DB6">
        <w:rPr>
          <w:rFonts w:asciiTheme="minorHAnsi" w:eastAsia="Times New Roman" w:hAnsiTheme="minorHAnsi"/>
          <w:color w:val="000000" w:themeColor="text1"/>
          <w:sz w:val="21"/>
        </w:rPr>
        <w:t>/her</w:t>
      </w:r>
      <w:r w:rsidRPr="00E75DB6">
        <w:rPr>
          <w:rFonts w:asciiTheme="minorHAnsi" w:eastAsia="Times New Roman" w:hAnsiTheme="minorHAnsi"/>
          <w:color w:val="000000" w:themeColor="text1"/>
          <w:sz w:val="21"/>
        </w:rPr>
        <w:t xml:space="preserve"> directly at the current place of work or wait until January and call the number above. Follow the same procedure as </w:t>
      </w:r>
      <w:r w:rsidR="00DC1F0A" w:rsidRPr="00E75DB6">
        <w:rPr>
          <w:rFonts w:asciiTheme="minorHAnsi" w:eastAsia="Times New Roman" w:hAnsiTheme="minorHAnsi"/>
          <w:color w:val="000000" w:themeColor="text1"/>
          <w:sz w:val="21"/>
        </w:rPr>
        <w:t>above for making an appointment.</w:t>
      </w:r>
      <w:r w:rsidRPr="00AC27D3">
        <w:rPr>
          <w:rFonts w:asciiTheme="minorHAnsi" w:eastAsia="Times New Roman" w:hAnsiTheme="minorHAnsi"/>
          <w:color w:val="000000" w:themeColor="text1"/>
          <w:sz w:val="22"/>
        </w:rPr>
        <w:br/>
      </w:r>
      <w:r w:rsidRPr="00AC27D3">
        <w:rPr>
          <w:rFonts w:asciiTheme="minorHAnsi" w:eastAsia="Times New Roman" w:hAnsiTheme="minorHAnsi"/>
          <w:color w:val="000000" w:themeColor="text1"/>
          <w:sz w:val="10"/>
        </w:rPr>
        <w:br/>
      </w:r>
      <w:r w:rsidRPr="00E75DB6">
        <w:rPr>
          <w:rFonts w:asciiTheme="minorHAnsi" w:eastAsia="Times New Roman" w:hAnsiTheme="minorHAnsi"/>
          <w:b/>
          <w:bCs/>
          <w:color w:val="000000" w:themeColor="text1"/>
          <w:sz w:val="21"/>
          <w:szCs w:val="20"/>
        </w:rPr>
        <w:t>Senate and House in Chambers:</w:t>
      </w:r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br/>
        <w:t xml:space="preserve">The Senate and House go into chambers at 2:00 p.m.  This is where the action on bills is taken.  Bills will be sent to committees or voted on or other action taken.  </w:t>
      </w:r>
      <w:r w:rsidRPr="00130BBA">
        <w:rPr>
          <w:rFonts w:asciiTheme="minorHAnsi" w:eastAsia="Times New Roman" w:hAnsiTheme="minorHAnsi"/>
          <w:b/>
          <w:color w:val="000000" w:themeColor="text1"/>
          <w:sz w:val="21"/>
          <w:szCs w:val="20"/>
          <w:rPrChange w:id="17" w:author="Gail Hiles" w:date="2014-12-10T09:00:00Z">
            <w:rPr>
              <w:rFonts w:asciiTheme="minorHAnsi" w:eastAsia="Times New Roman" w:hAnsiTheme="minorHAnsi"/>
              <w:color w:val="000000" w:themeColor="text1"/>
              <w:sz w:val="21"/>
              <w:szCs w:val="20"/>
            </w:rPr>
          </w:rPrChange>
        </w:rPr>
        <w:t>Tickets for the viewing galleries need to be ordered in advance</w:t>
      </w:r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. You can do this by calling one of your legislators and asking </w:t>
      </w:r>
      <w:del w:id="18" w:author="Inman, Tracy" w:date="2014-12-10T08:28:00Z">
        <w:r w:rsidRPr="00E75DB6" w:rsidDel="00227DF4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delText xml:space="preserve">them </w:delText>
        </w:r>
      </w:del>
      <w:ins w:id="19" w:author="Inman, Tracy" w:date="2014-12-10T08:28:00Z">
        <w:r w:rsidR="00227DF4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>him or her</w:t>
        </w:r>
        <w:r w:rsidR="00227DF4" w:rsidRPr="00E75DB6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 xml:space="preserve"> </w:t>
        </w:r>
      </w:ins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to reserve the seats. Call the 502.564.8100 number and follow the same procedure as before.</w:t>
      </w:r>
      <w:r w:rsidRPr="00AC27D3">
        <w:rPr>
          <w:rFonts w:asciiTheme="minorHAnsi" w:eastAsia="Times New Roman" w:hAnsiTheme="minorHAnsi"/>
          <w:color w:val="000000" w:themeColor="text1"/>
          <w:sz w:val="22"/>
        </w:rPr>
        <w:br/>
      </w:r>
      <w:r w:rsidRPr="00AC27D3">
        <w:rPr>
          <w:rFonts w:asciiTheme="minorHAnsi" w:eastAsia="Times New Roman" w:hAnsiTheme="minorHAnsi"/>
          <w:color w:val="000000" w:themeColor="text1"/>
          <w:sz w:val="10"/>
        </w:rPr>
        <w:br/>
      </w:r>
      <w:r w:rsidRPr="00E75DB6">
        <w:rPr>
          <w:rFonts w:asciiTheme="minorHAnsi" w:eastAsia="Times New Roman" w:hAnsiTheme="minorHAnsi"/>
          <w:b/>
          <w:bCs/>
          <w:color w:val="000000" w:themeColor="text1"/>
          <w:sz w:val="21"/>
          <w:szCs w:val="20"/>
        </w:rPr>
        <w:t>Student Pages:</w:t>
      </w:r>
      <w:r w:rsidRPr="00E75DB6">
        <w:rPr>
          <w:rFonts w:asciiTheme="minorHAnsi" w:eastAsia="Times New Roman" w:hAnsiTheme="minorHAnsi"/>
          <w:b/>
          <w:bCs/>
          <w:color w:val="000000" w:themeColor="text1"/>
          <w:sz w:val="21"/>
          <w:szCs w:val="20"/>
        </w:rPr>
        <w:br/>
      </w:r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You can also request that a student be a page on the House or Senate floor for the </w:t>
      </w:r>
      <w:del w:id="20" w:author="Inman, Tracy" w:date="2014-12-10T08:28:00Z">
        <w:r w:rsidRPr="00E75DB6" w:rsidDel="00227DF4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delText>Senator</w:delText>
        </w:r>
      </w:del>
      <w:ins w:id="21" w:author="Inman, Tracy" w:date="2014-12-10T08:28:00Z">
        <w:r w:rsidR="00227DF4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>legislator</w:t>
        </w:r>
      </w:ins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.  </w:t>
      </w:r>
      <w:r w:rsidR="00DC1F0A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Please see the documents </w:t>
      </w:r>
      <w:r w:rsidR="00DC1F0A" w:rsidRPr="00E75DB6">
        <w:rPr>
          <w:rFonts w:asciiTheme="minorHAnsi" w:eastAsia="Times New Roman" w:hAnsiTheme="minorHAnsi"/>
          <w:i/>
          <w:color w:val="000000" w:themeColor="text1"/>
          <w:sz w:val="21"/>
          <w:szCs w:val="20"/>
        </w:rPr>
        <w:t>Kentucky Senate Page Program</w:t>
      </w:r>
      <w:r w:rsidR="00DC1F0A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 or </w:t>
      </w:r>
      <w:r w:rsidR="00DC1F0A" w:rsidRPr="00E75DB6">
        <w:rPr>
          <w:rFonts w:asciiTheme="minorHAnsi" w:eastAsia="Times New Roman" w:hAnsiTheme="minorHAnsi"/>
          <w:i/>
          <w:color w:val="000000" w:themeColor="text1"/>
          <w:sz w:val="21"/>
          <w:szCs w:val="20"/>
        </w:rPr>
        <w:t>House of Representative Legislative Page Program</w:t>
      </w:r>
      <w:r w:rsidR="00DC1F0A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 for more information.</w:t>
      </w:r>
      <w:r w:rsidR="0069655B" w:rsidRPr="00E75DB6">
        <w:rPr>
          <w:rFonts w:asciiTheme="minorHAnsi" w:hAnsiTheme="minorHAnsi"/>
          <w:color w:val="000000" w:themeColor="text1"/>
          <w:sz w:val="21"/>
          <w:szCs w:val="20"/>
        </w:rPr>
        <w:t xml:space="preserve">  </w:t>
      </w:r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Your students can be made honorary pages if you request that from your legislator as well.</w:t>
      </w:r>
      <w:r w:rsidRPr="00AC27D3">
        <w:rPr>
          <w:rFonts w:asciiTheme="minorHAnsi" w:eastAsia="Times New Roman" w:hAnsiTheme="minorHAnsi"/>
          <w:color w:val="000000" w:themeColor="text1"/>
          <w:sz w:val="22"/>
        </w:rPr>
        <w:br/>
      </w:r>
      <w:r w:rsidRPr="00AC27D3">
        <w:rPr>
          <w:rFonts w:asciiTheme="minorHAnsi" w:eastAsia="Times New Roman" w:hAnsiTheme="minorHAnsi"/>
          <w:color w:val="000000" w:themeColor="text1"/>
          <w:sz w:val="10"/>
        </w:rPr>
        <w:br/>
      </w:r>
      <w:r w:rsidRPr="00E75DB6">
        <w:rPr>
          <w:rFonts w:asciiTheme="minorHAnsi" w:eastAsia="Times New Roman" w:hAnsiTheme="minorHAnsi"/>
          <w:b/>
          <w:bCs/>
          <w:color w:val="000000" w:themeColor="text1"/>
          <w:sz w:val="21"/>
          <w:szCs w:val="20"/>
        </w:rPr>
        <w:t>Lunch</w:t>
      </w:r>
      <w:r w:rsidR="0069655B" w:rsidRPr="00E75DB6">
        <w:rPr>
          <w:rFonts w:asciiTheme="minorHAnsi" w:eastAsia="Times New Roman" w:hAnsiTheme="minorHAnsi"/>
          <w:b/>
          <w:bCs/>
          <w:color w:val="000000" w:themeColor="text1"/>
          <w:sz w:val="21"/>
          <w:szCs w:val="20"/>
        </w:rPr>
        <w:t>:</w:t>
      </w:r>
      <w:r w:rsidR="0069655B" w:rsidRPr="00E75DB6">
        <w:rPr>
          <w:rFonts w:asciiTheme="minorHAnsi" w:eastAsia="Times New Roman" w:hAnsiTheme="minorHAnsi"/>
          <w:b/>
          <w:bCs/>
          <w:color w:val="000000" w:themeColor="text1"/>
          <w:sz w:val="21"/>
        </w:rPr>
        <w:t xml:space="preserve"> </w:t>
      </w:r>
      <w:r w:rsidRPr="00E75DB6">
        <w:rPr>
          <w:rFonts w:asciiTheme="minorHAnsi" w:eastAsia="Times New Roman" w:hAnsiTheme="minorHAnsi"/>
          <w:b/>
          <w:bCs/>
          <w:color w:val="000000" w:themeColor="text1"/>
          <w:sz w:val="21"/>
        </w:rPr>
        <w:br/>
      </w:r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There is a cafeteria in the Capitol Annex. However, sack lunches from school</w:t>
      </w:r>
      <w:r w:rsidR="0069655B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 are </w:t>
      </w:r>
      <w:ins w:id="22" w:author="Gail Hiles" w:date="2014-12-10T09:00:00Z">
        <w:r w:rsidR="00130BBA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t xml:space="preserve">highly </w:t>
        </w:r>
      </w:ins>
      <w:r w:rsidR="00E75DB6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recommended</w:t>
      </w:r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.  It's cheaper and quicker, especially if you have a large group.  </w:t>
      </w:r>
      <w:del w:id="23" w:author="Gail Hiles" w:date="2014-12-10T09:00:00Z">
        <w:r w:rsidRPr="00E75DB6" w:rsidDel="00130BBA">
          <w:rPr>
            <w:rFonts w:asciiTheme="minorHAnsi" w:eastAsia="Times New Roman" w:hAnsiTheme="minorHAnsi"/>
            <w:color w:val="000000" w:themeColor="text1"/>
            <w:sz w:val="21"/>
            <w:szCs w:val="20"/>
          </w:rPr>
          <w:delText xml:space="preserve">The cafeteria is very crowded at that time of year and will take forever for each student to order and get the food.  Seats are limited.  </w:delText>
        </w:r>
      </w:del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If you decide to do sack lunches, you can eat on the bus</w:t>
      </w:r>
      <w:r w:rsidR="0069655B"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 xml:space="preserve">. </w:t>
      </w:r>
      <w:r w:rsidRPr="00E75DB6">
        <w:rPr>
          <w:rFonts w:asciiTheme="minorHAnsi" w:eastAsia="Times New Roman" w:hAnsiTheme="minorHAnsi"/>
          <w:color w:val="000000" w:themeColor="text1"/>
          <w:sz w:val="21"/>
          <w:szCs w:val="20"/>
        </w:rPr>
        <w:t>There are fast food restaurants about 10-15 minutes away.</w:t>
      </w:r>
    </w:p>
    <w:sectPr w:rsidR="002D5694" w:rsidRPr="00AC27D3" w:rsidSect="00AC2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1234" w14:textId="77777777" w:rsidR="006919E8" w:rsidRDefault="006919E8" w:rsidP="0069655B">
      <w:r>
        <w:separator/>
      </w:r>
    </w:p>
  </w:endnote>
  <w:endnote w:type="continuationSeparator" w:id="0">
    <w:p w14:paraId="378943EC" w14:textId="77777777" w:rsidR="006919E8" w:rsidRDefault="006919E8" w:rsidP="0069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CB6DB" w14:textId="77777777" w:rsidR="006F5EFA" w:rsidRDefault="006F5E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2894" w14:textId="77777777" w:rsidR="00E75DB6" w:rsidRPr="00E75DB6" w:rsidRDefault="00E75DB6" w:rsidP="00D9471B">
    <w:pPr>
      <w:pStyle w:val="Footer"/>
      <w:shd w:val="clear" w:color="auto" w:fill="DBE5F1" w:themeFill="accent1" w:themeFillTint="33"/>
      <w:jc w:val="center"/>
      <w:rPr>
        <w:rFonts w:asciiTheme="minorHAnsi" w:hAnsiTheme="minorHAnsi"/>
        <w:szCs w:val="24"/>
      </w:rPr>
    </w:pPr>
    <w:r w:rsidRPr="00E75DB6">
      <w:rPr>
        <w:rFonts w:asciiTheme="minorHAnsi" w:hAnsiTheme="minorHAnsi"/>
        <w:szCs w:val="24"/>
      </w:rPr>
      <w:t xml:space="preserve">Kentucky Association for Gifted Education </w:t>
    </w:r>
    <w:r w:rsidRPr="00E75DB6">
      <w:rPr>
        <w:rFonts w:asciiTheme="minorHAnsi"/>
        <w:szCs w:val="24"/>
      </w:rPr>
      <w:t>♦</w:t>
    </w:r>
    <w:r w:rsidRPr="00E75DB6">
      <w:rPr>
        <w:rFonts w:asciiTheme="minorHAnsi" w:hAnsiTheme="minorHAnsi"/>
        <w:szCs w:val="24"/>
      </w:rPr>
      <w:t xml:space="preserve"> kagegifted.org </w:t>
    </w:r>
    <w:r w:rsidRPr="00E75DB6">
      <w:rPr>
        <w:rFonts w:asciiTheme="minorHAnsi"/>
        <w:szCs w:val="24"/>
      </w:rPr>
      <w:t>♦</w:t>
    </w:r>
    <w:r w:rsidRPr="00E75DB6">
      <w:rPr>
        <w:rFonts w:asciiTheme="minorHAnsi" w:hAnsiTheme="minorHAnsi"/>
        <w:szCs w:val="24"/>
      </w:rPr>
      <w:t xml:space="preserve"> kage@wku.edu </w:t>
    </w:r>
    <w:r w:rsidRPr="00E75DB6">
      <w:rPr>
        <w:rFonts w:asciiTheme="minorHAnsi"/>
        <w:szCs w:val="24"/>
      </w:rPr>
      <w:t>♦</w:t>
    </w:r>
    <w:r w:rsidRPr="00E75DB6">
      <w:rPr>
        <w:rFonts w:asciiTheme="minorHAnsi" w:hAnsiTheme="minorHAnsi"/>
        <w:szCs w:val="24"/>
      </w:rPr>
      <w:t xml:space="preserve"> 270.745.4301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54F9" w14:textId="77777777" w:rsidR="006F5EFA" w:rsidRDefault="006F5E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036ED" w14:textId="77777777" w:rsidR="006919E8" w:rsidRDefault="006919E8" w:rsidP="0069655B">
      <w:r>
        <w:separator/>
      </w:r>
    </w:p>
  </w:footnote>
  <w:footnote w:type="continuationSeparator" w:id="0">
    <w:p w14:paraId="175E0550" w14:textId="77777777" w:rsidR="006919E8" w:rsidRDefault="006919E8" w:rsidP="006965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6ED1" w14:textId="77777777" w:rsidR="006F5EFA" w:rsidRDefault="006F5E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FC76B" w14:textId="77777777" w:rsidR="0069655B" w:rsidRPr="00AC27D3" w:rsidRDefault="00AD2F0F" w:rsidP="00D9471B">
    <w:pPr>
      <w:pStyle w:val="Header"/>
      <w:shd w:val="clear" w:color="auto" w:fill="DBE5F1" w:themeFill="accent1" w:themeFillTint="33"/>
      <w:tabs>
        <w:tab w:val="clear" w:pos="4680"/>
        <w:tab w:val="clear" w:pos="9360"/>
        <w:tab w:val="left" w:pos="2700"/>
      </w:tabs>
      <w:spacing w:after="120"/>
      <w:jc w:val="center"/>
      <w:rPr>
        <w:rFonts w:asciiTheme="minorHAnsi" w:hAnsiTheme="minorHAnsi"/>
        <w:b/>
        <w:sz w:val="48"/>
        <w:szCs w:val="48"/>
      </w:rPr>
    </w:pPr>
    <w:r w:rsidRPr="00D9471B">
      <w:rPr>
        <w:rFonts w:asciiTheme="minorHAnsi" w:hAnsiTheme="minorHAnsi"/>
        <w:b/>
        <w:sz w:val="48"/>
        <w:szCs w:val="48"/>
      </w:rPr>
      <w:t>Kentucky Association for Gifted Education</w:t>
    </w:r>
  </w:p>
  <w:p w14:paraId="642247C9" w14:textId="77777777" w:rsidR="00AD2F0F" w:rsidRPr="00AD2F0F" w:rsidRDefault="00AD2F0F" w:rsidP="00D9471B">
    <w:pPr>
      <w:pStyle w:val="Header"/>
      <w:shd w:val="clear" w:color="auto" w:fill="DBE5F1" w:themeFill="accent1" w:themeFillTint="33"/>
      <w:tabs>
        <w:tab w:val="clear" w:pos="4680"/>
        <w:tab w:val="clear" w:pos="9360"/>
        <w:tab w:val="left" w:pos="2700"/>
      </w:tabs>
      <w:jc w:val="center"/>
      <w:rPr>
        <w:b/>
      </w:rPr>
    </w:pPr>
    <w:r w:rsidRPr="00D9471B">
      <w:rPr>
        <w:b/>
      </w:rPr>
      <w:t>Proclamation Signing Ceremony for Gifted Education Month in Kentucky</w:t>
    </w:r>
    <w:bookmarkStart w:id="24" w:name="_GoBack"/>
    <w:bookmarkEnd w:id="24"/>
  </w:p>
  <w:p w14:paraId="1228C3C9" w14:textId="77777777" w:rsidR="00AD2F0F" w:rsidRPr="00D9471B" w:rsidRDefault="00F93D4C" w:rsidP="00D9471B">
    <w:pPr>
      <w:pStyle w:val="Header"/>
      <w:shd w:val="clear" w:color="auto" w:fill="DBE5F1" w:themeFill="accent1" w:themeFillTint="33"/>
      <w:tabs>
        <w:tab w:val="clear" w:pos="4680"/>
        <w:tab w:val="clear" w:pos="9360"/>
      </w:tabs>
      <w:jc w:val="center"/>
      <w:rPr>
        <w:b/>
      </w:rPr>
    </w:pPr>
    <w:ins w:id="25" w:author="Gail Hiles" w:date="2014-12-10T09:02:00Z">
      <w:r>
        <w:rPr>
          <w:b/>
        </w:rPr>
        <w:t xml:space="preserve">Tuesday, </w:t>
      </w:r>
    </w:ins>
    <w:r w:rsidR="00AD2F0F" w:rsidRPr="00AD2F0F">
      <w:rPr>
        <w:b/>
      </w:rPr>
      <w:t>February 4, 2015</w:t>
    </w:r>
    <w:ins w:id="26" w:author="Gail Hiles" w:date="2014-12-10T09:02:00Z">
      <w:r>
        <w:rPr>
          <w:b/>
        </w:rPr>
        <w:t xml:space="preserve">, </w:t>
      </w:r>
    </w:ins>
    <w:del w:id="27" w:author="Gail Hiles" w:date="2014-12-10T09:02:00Z">
      <w:r w:rsidR="00AD2F0F" w:rsidRPr="00AD2F0F" w:rsidDel="00F93D4C">
        <w:rPr>
          <w:b/>
        </w:rPr>
        <w:tab/>
      </w:r>
    </w:del>
    <w:r w:rsidR="00AD2F0F" w:rsidRPr="00AD2F0F">
      <w:rPr>
        <w:b/>
      </w:rPr>
      <w:t xml:space="preserve">12:00 </w:t>
    </w:r>
    <w:ins w:id="28" w:author="Gail Hiles" w:date="2014-12-10T09:01:00Z">
      <w:r>
        <w:rPr>
          <w:b/>
        </w:rPr>
        <w:t>p</w:t>
      </w:r>
    </w:ins>
    <w:del w:id="29" w:author="Gail Hiles" w:date="2014-12-10T09:01:00Z">
      <w:r w:rsidR="00AD2F0F" w:rsidRPr="00AD2F0F" w:rsidDel="00F93D4C">
        <w:rPr>
          <w:b/>
        </w:rPr>
        <w:delText>P</w:delText>
      </w:r>
    </w:del>
    <w:proofErr w:type="gramStart"/>
    <w:r w:rsidR="00AD2F0F" w:rsidRPr="00AD2F0F">
      <w:rPr>
        <w:b/>
      </w:rPr>
      <w:t>.</w:t>
    </w:r>
    <w:ins w:id="30" w:author="Gail Hiles" w:date="2014-12-10T09:01:00Z">
      <w:r>
        <w:rPr>
          <w:b/>
        </w:rPr>
        <w:t>m</w:t>
      </w:r>
    </w:ins>
    <w:proofErr w:type="gramEnd"/>
    <w:del w:id="31" w:author="Gail Hiles" w:date="2014-12-10T09:01:00Z">
      <w:r w:rsidR="00AD2F0F" w:rsidRPr="00AD2F0F" w:rsidDel="00F93D4C">
        <w:rPr>
          <w:b/>
        </w:rPr>
        <w:delText>M</w:delText>
      </w:r>
    </w:del>
    <w:r w:rsidR="00AD2F0F" w:rsidRPr="00AD2F0F">
      <w:rPr>
        <w:b/>
      </w:rPr>
      <w:t>.</w:t>
    </w:r>
    <w:ins w:id="32" w:author="Gail Hiles" w:date="2014-12-10T09:02:00Z">
      <w:r>
        <w:rPr>
          <w:b/>
        </w:rPr>
        <w:t xml:space="preserve">  </w:t>
      </w:r>
    </w:ins>
    <w:del w:id="33" w:author="Gail Hiles" w:date="2014-12-10T09:02:00Z">
      <w:r w:rsidR="00AD2F0F" w:rsidRPr="00AD2F0F" w:rsidDel="00F93D4C">
        <w:rPr>
          <w:b/>
        </w:rPr>
        <w:tab/>
      </w:r>
    </w:del>
    <w:r w:rsidR="00AD2F0F" w:rsidRPr="00AD2F0F">
      <w:rPr>
        <w:b/>
      </w:rPr>
      <w:t>Capitol Rotunda, Frankfort, KY</w:t>
    </w:r>
  </w:p>
  <w:p w14:paraId="2F4D56B8" w14:textId="61FFFE0C" w:rsidR="00AD2F0F" w:rsidRDefault="00AD2F0F" w:rsidP="00D9471B">
    <w:pPr>
      <w:pStyle w:val="Pa5"/>
      <w:shd w:val="clear" w:color="auto" w:fill="DBE5F1" w:themeFill="accent1" w:themeFillTint="33"/>
      <w:spacing w:before="120" w:line="200" w:lineRule="atLeast"/>
      <w:jc w:val="center"/>
      <w:rPr>
        <w:rStyle w:val="A3"/>
        <w:sz w:val="28"/>
        <w:szCs w:val="28"/>
      </w:rPr>
    </w:pPr>
    <w:r w:rsidRPr="00D9471B">
      <w:rPr>
        <w:rStyle w:val="A3"/>
        <w:sz w:val="28"/>
        <w:szCs w:val="28"/>
      </w:rPr>
      <w:t>CULTIVATING EXCELLENCE: GIFTED EDUCATION IN KENTUCKY</w:t>
    </w:r>
  </w:p>
  <w:p w14:paraId="34C20440" w14:textId="77777777" w:rsidR="006F5EFA" w:rsidRPr="006F5EFA" w:rsidRDefault="006F5EFA" w:rsidP="006F5EFA">
    <w:pPr>
      <w:pStyle w:val="Defaul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E4B4" w14:textId="77777777" w:rsidR="006F5EFA" w:rsidRDefault="006F5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8E"/>
    <w:rsid w:val="00022BA6"/>
    <w:rsid w:val="00030445"/>
    <w:rsid w:val="00044E11"/>
    <w:rsid w:val="000D1C7C"/>
    <w:rsid w:val="00130BBA"/>
    <w:rsid w:val="00134EF2"/>
    <w:rsid w:val="001C1E89"/>
    <w:rsid w:val="00227DF4"/>
    <w:rsid w:val="002D496D"/>
    <w:rsid w:val="002D5694"/>
    <w:rsid w:val="003A2A18"/>
    <w:rsid w:val="00433795"/>
    <w:rsid w:val="0045511A"/>
    <w:rsid w:val="00485E65"/>
    <w:rsid w:val="004E3D4C"/>
    <w:rsid w:val="005453B7"/>
    <w:rsid w:val="006041C3"/>
    <w:rsid w:val="00620E0E"/>
    <w:rsid w:val="006369F2"/>
    <w:rsid w:val="006919E8"/>
    <w:rsid w:val="0069655B"/>
    <w:rsid w:val="006B16BA"/>
    <w:rsid w:val="006F5EFA"/>
    <w:rsid w:val="00732445"/>
    <w:rsid w:val="00756E50"/>
    <w:rsid w:val="007665ED"/>
    <w:rsid w:val="007D6FCE"/>
    <w:rsid w:val="008C49FB"/>
    <w:rsid w:val="008F7732"/>
    <w:rsid w:val="00A72A82"/>
    <w:rsid w:val="00AB14BE"/>
    <w:rsid w:val="00AC27D3"/>
    <w:rsid w:val="00AD2F0F"/>
    <w:rsid w:val="00AF3B23"/>
    <w:rsid w:val="00B2318A"/>
    <w:rsid w:val="00B35C57"/>
    <w:rsid w:val="00BB24EB"/>
    <w:rsid w:val="00C15B0F"/>
    <w:rsid w:val="00D425B2"/>
    <w:rsid w:val="00D7588E"/>
    <w:rsid w:val="00D9471B"/>
    <w:rsid w:val="00DC1F0A"/>
    <w:rsid w:val="00DF4D97"/>
    <w:rsid w:val="00E72E86"/>
    <w:rsid w:val="00E75DB6"/>
    <w:rsid w:val="00EE154B"/>
    <w:rsid w:val="00EE4364"/>
    <w:rsid w:val="00F123F7"/>
    <w:rsid w:val="00F93D4C"/>
    <w:rsid w:val="00FA5171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645AB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88E"/>
    <w:rPr>
      <w:b/>
      <w:bCs/>
    </w:rPr>
  </w:style>
  <w:style w:type="character" w:styleId="Hyperlink">
    <w:name w:val="Hyperlink"/>
    <w:basedOn w:val="DefaultParagraphFont"/>
    <w:uiPriority w:val="99"/>
    <w:unhideWhenUsed/>
    <w:rsid w:val="00BB24EB"/>
    <w:rPr>
      <w:rFonts w:ascii="Arial" w:hAnsi="Arial" w:cs="Arial" w:hint="default"/>
      <w:color w:val="99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A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5B"/>
  </w:style>
  <w:style w:type="paragraph" w:styleId="Footer">
    <w:name w:val="footer"/>
    <w:basedOn w:val="Normal"/>
    <w:link w:val="FooterChar"/>
    <w:uiPriority w:val="99"/>
    <w:unhideWhenUsed/>
    <w:rsid w:val="00696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5B"/>
  </w:style>
  <w:style w:type="paragraph" w:customStyle="1" w:styleId="Default">
    <w:name w:val="Default"/>
    <w:rsid w:val="00AD2F0F"/>
    <w:pPr>
      <w:autoSpaceDE w:val="0"/>
      <w:autoSpaceDN w:val="0"/>
      <w:adjustRightInd w:val="0"/>
    </w:pPr>
    <w:rPr>
      <w:rFonts w:ascii="Futura" w:hAnsi="Futura" w:cs="Futura"/>
      <w:color w:val="000000"/>
      <w:szCs w:val="24"/>
    </w:rPr>
  </w:style>
  <w:style w:type="paragraph" w:customStyle="1" w:styleId="Pa5">
    <w:name w:val="Pa5"/>
    <w:basedOn w:val="Default"/>
    <w:next w:val="Default"/>
    <w:uiPriority w:val="99"/>
    <w:rsid w:val="00AD2F0F"/>
    <w:pPr>
      <w:spacing w:line="241" w:lineRule="atLeast"/>
    </w:pPr>
    <w:rPr>
      <w:rFonts w:cs="Arial"/>
      <w:color w:val="auto"/>
    </w:rPr>
  </w:style>
  <w:style w:type="character" w:customStyle="1" w:styleId="A3">
    <w:name w:val="A3"/>
    <w:uiPriority w:val="99"/>
    <w:rsid w:val="00AD2F0F"/>
    <w:rPr>
      <w:rFonts w:cs="Futura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88E"/>
    <w:rPr>
      <w:b/>
      <w:bCs/>
    </w:rPr>
  </w:style>
  <w:style w:type="character" w:styleId="Hyperlink">
    <w:name w:val="Hyperlink"/>
    <w:basedOn w:val="DefaultParagraphFont"/>
    <w:uiPriority w:val="99"/>
    <w:unhideWhenUsed/>
    <w:rsid w:val="00BB24EB"/>
    <w:rPr>
      <w:rFonts w:ascii="Arial" w:hAnsi="Arial" w:cs="Arial" w:hint="default"/>
      <w:color w:val="99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A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5B"/>
  </w:style>
  <w:style w:type="paragraph" w:styleId="Footer">
    <w:name w:val="footer"/>
    <w:basedOn w:val="Normal"/>
    <w:link w:val="FooterChar"/>
    <w:uiPriority w:val="99"/>
    <w:unhideWhenUsed/>
    <w:rsid w:val="00696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5B"/>
  </w:style>
  <w:style w:type="paragraph" w:customStyle="1" w:styleId="Default">
    <w:name w:val="Default"/>
    <w:rsid w:val="00AD2F0F"/>
    <w:pPr>
      <w:autoSpaceDE w:val="0"/>
      <w:autoSpaceDN w:val="0"/>
      <w:adjustRightInd w:val="0"/>
    </w:pPr>
    <w:rPr>
      <w:rFonts w:ascii="Futura" w:hAnsi="Futura" w:cs="Futura"/>
      <w:color w:val="000000"/>
      <w:szCs w:val="24"/>
    </w:rPr>
  </w:style>
  <w:style w:type="paragraph" w:customStyle="1" w:styleId="Pa5">
    <w:name w:val="Pa5"/>
    <w:basedOn w:val="Default"/>
    <w:next w:val="Default"/>
    <w:uiPriority w:val="99"/>
    <w:rsid w:val="00AD2F0F"/>
    <w:pPr>
      <w:spacing w:line="241" w:lineRule="atLeast"/>
    </w:pPr>
    <w:rPr>
      <w:rFonts w:cs="Arial"/>
      <w:color w:val="auto"/>
    </w:rPr>
  </w:style>
  <w:style w:type="character" w:customStyle="1" w:styleId="A3">
    <w:name w:val="A3"/>
    <w:uiPriority w:val="99"/>
    <w:rsid w:val="00AD2F0F"/>
    <w:rPr>
      <w:rFonts w:cs="Futura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53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8895E-17D2-6A48-ACFA-DF7C7DF6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Gail Hiles</cp:lastModifiedBy>
  <cp:revision>7</cp:revision>
  <cp:lastPrinted>2014-12-10T01:53:00Z</cp:lastPrinted>
  <dcterms:created xsi:type="dcterms:W3CDTF">2014-12-10T16:17:00Z</dcterms:created>
  <dcterms:modified xsi:type="dcterms:W3CDTF">2014-12-10T16:22:00Z</dcterms:modified>
</cp:coreProperties>
</file>